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B2E2" w14:textId="77777777" w:rsidR="00FD5856" w:rsidRPr="00785B7B" w:rsidRDefault="00FD5856" w:rsidP="00FD5856">
      <w:pPr>
        <w:rPr>
          <w:rFonts w:ascii="Avenir Next LT Pro" w:hAnsi="Avenir Next LT Pro"/>
          <w:sz w:val="24"/>
          <w:szCs w:val="24"/>
        </w:rPr>
      </w:pPr>
    </w:p>
    <w:p w14:paraId="7B0D903A" w14:textId="77777777" w:rsidR="00E219E4" w:rsidRPr="00785B7B" w:rsidRDefault="00FD5856" w:rsidP="00E219E4">
      <w:pPr>
        <w:spacing w:after="0" w:line="240" w:lineRule="auto"/>
        <w:rPr>
          <w:rFonts w:ascii="Avenir Next LT Pro" w:hAnsi="Avenir Next LT Pro"/>
          <w:sz w:val="24"/>
          <w:szCs w:val="24"/>
        </w:rPr>
      </w:pPr>
      <w:r w:rsidRPr="00785B7B">
        <w:rPr>
          <w:rFonts w:ascii="Avenir Next LT Pro" w:hAnsi="Avenir Next LT Pro"/>
          <w:sz w:val="24"/>
          <w:szCs w:val="24"/>
        </w:rPr>
        <w:t xml:space="preserve">Media Contact: </w:t>
      </w:r>
    </w:p>
    <w:p w14:paraId="497A99F2" w14:textId="17AA4B0B" w:rsidR="00FD5856" w:rsidRPr="00785B7B" w:rsidRDefault="00FD5856" w:rsidP="00E219E4">
      <w:pPr>
        <w:spacing w:after="0" w:line="240" w:lineRule="auto"/>
        <w:rPr>
          <w:rFonts w:ascii="Avenir Next LT Pro" w:hAnsi="Avenir Next LT Pro"/>
          <w:sz w:val="24"/>
          <w:szCs w:val="24"/>
        </w:rPr>
      </w:pPr>
      <w:r w:rsidRPr="00785B7B">
        <w:rPr>
          <w:rFonts w:ascii="Avenir Next LT Pro" w:hAnsi="Avenir Next LT Pro"/>
          <w:sz w:val="24"/>
          <w:szCs w:val="24"/>
        </w:rPr>
        <w:t xml:space="preserve">Title: </w:t>
      </w:r>
    </w:p>
    <w:p w14:paraId="7F70C7CE" w14:textId="77777777" w:rsidR="00FD5856" w:rsidRPr="00785B7B" w:rsidRDefault="00FD5856" w:rsidP="00E219E4">
      <w:pPr>
        <w:spacing w:after="0" w:line="240" w:lineRule="auto"/>
        <w:rPr>
          <w:rFonts w:ascii="Avenir Next LT Pro" w:hAnsi="Avenir Next LT Pro"/>
          <w:sz w:val="24"/>
          <w:szCs w:val="24"/>
        </w:rPr>
      </w:pPr>
      <w:r w:rsidRPr="00785B7B">
        <w:rPr>
          <w:rFonts w:ascii="Avenir Next LT Pro" w:hAnsi="Avenir Next LT Pro"/>
          <w:sz w:val="24"/>
          <w:szCs w:val="24"/>
        </w:rPr>
        <w:t xml:space="preserve">Phone: </w:t>
      </w:r>
    </w:p>
    <w:p w14:paraId="47929EC3" w14:textId="757BC96A" w:rsidR="00FD5856" w:rsidRPr="00785B7B" w:rsidRDefault="00FD5856" w:rsidP="00E219E4">
      <w:pPr>
        <w:spacing w:after="0" w:line="240" w:lineRule="auto"/>
        <w:rPr>
          <w:rFonts w:ascii="Avenir Next LT Pro" w:hAnsi="Avenir Next LT Pro"/>
          <w:sz w:val="24"/>
          <w:szCs w:val="24"/>
        </w:rPr>
      </w:pPr>
      <w:r w:rsidRPr="00785B7B">
        <w:rPr>
          <w:rFonts w:ascii="Avenir Next LT Pro" w:hAnsi="Avenir Next LT Pro"/>
          <w:sz w:val="24"/>
          <w:szCs w:val="24"/>
        </w:rPr>
        <w:t xml:space="preserve">Email: </w:t>
      </w:r>
    </w:p>
    <w:p w14:paraId="48B278C3" w14:textId="77777777" w:rsidR="00E219E4" w:rsidRPr="00785B7B" w:rsidRDefault="00E219E4" w:rsidP="00FD5856">
      <w:pPr>
        <w:rPr>
          <w:rFonts w:ascii="Avenir Next LT Pro" w:hAnsi="Avenir Next LT Pro"/>
          <w:b/>
          <w:bCs/>
          <w:sz w:val="24"/>
          <w:szCs w:val="24"/>
        </w:rPr>
      </w:pPr>
    </w:p>
    <w:p w14:paraId="08B4B5D9" w14:textId="2EE0240D" w:rsidR="00FD5856" w:rsidRPr="00785B7B" w:rsidRDefault="00FD5856" w:rsidP="00E219E4">
      <w:pPr>
        <w:jc w:val="center"/>
        <w:rPr>
          <w:rFonts w:ascii="Avenir Next LT Pro" w:hAnsi="Avenir Next LT Pro"/>
          <w:b/>
          <w:bCs/>
          <w:sz w:val="24"/>
          <w:szCs w:val="24"/>
        </w:rPr>
      </w:pPr>
      <w:r w:rsidRPr="00785B7B">
        <w:rPr>
          <w:rFonts w:ascii="Avenir Next LT Pro" w:hAnsi="Avenir Next LT Pro"/>
          <w:b/>
          <w:bCs/>
          <w:sz w:val="24"/>
          <w:szCs w:val="24"/>
        </w:rPr>
        <w:t xml:space="preserve">[Insert Hospital Name] </w:t>
      </w:r>
      <w:r w:rsidR="000A5136" w:rsidRPr="00785B7B">
        <w:rPr>
          <w:rFonts w:ascii="Avenir Next LT Pro" w:hAnsi="Avenir Next LT Pro"/>
          <w:b/>
          <w:bCs/>
          <w:sz w:val="24"/>
          <w:szCs w:val="24"/>
        </w:rPr>
        <w:t>Wins Drive to Zero Suicide Award</w:t>
      </w:r>
    </w:p>
    <w:p w14:paraId="64488887" w14:textId="316268C2" w:rsidR="00FD5856" w:rsidRPr="00785B7B" w:rsidRDefault="00FD5856" w:rsidP="00FD5856">
      <w:pPr>
        <w:rPr>
          <w:rFonts w:ascii="Avenir Next LT Pro" w:hAnsi="Avenir Next LT Pro"/>
          <w:sz w:val="24"/>
          <w:szCs w:val="24"/>
        </w:rPr>
      </w:pPr>
      <w:r w:rsidRPr="00785B7B">
        <w:rPr>
          <w:rFonts w:ascii="Avenir Next LT Pro" w:hAnsi="Avenir Next LT Pro"/>
          <w:sz w:val="24"/>
          <w:szCs w:val="24"/>
        </w:rPr>
        <w:t xml:space="preserve">(XX, South Carolina – </w:t>
      </w:r>
      <w:proofErr w:type="gramStart"/>
      <w:r w:rsidRPr="00785B7B">
        <w:rPr>
          <w:rFonts w:ascii="Avenir Next LT Pro" w:hAnsi="Avenir Next LT Pro"/>
          <w:sz w:val="24"/>
          <w:szCs w:val="24"/>
        </w:rPr>
        <w:t>November XX,</w:t>
      </w:r>
      <w:proofErr w:type="gramEnd"/>
      <w:r w:rsidRPr="00785B7B">
        <w:rPr>
          <w:rFonts w:ascii="Avenir Next LT Pro" w:hAnsi="Avenir Next LT Pro"/>
          <w:sz w:val="24"/>
          <w:szCs w:val="24"/>
        </w:rPr>
        <w:t xml:space="preserve"> 202</w:t>
      </w:r>
      <w:r w:rsidR="00DF797B">
        <w:rPr>
          <w:rFonts w:ascii="Avenir Next LT Pro" w:hAnsi="Avenir Next LT Pro"/>
          <w:sz w:val="24"/>
          <w:szCs w:val="24"/>
        </w:rPr>
        <w:t>2</w:t>
      </w:r>
      <w:r w:rsidRPr="00785B7B">
        <w:rPr>
          <w:rFonts w:ascii="Avenir Next LT Pro" w:hAnsi="Avenir Next LT Pro"/>
          <w:sz w:val="24"/>
          <w:szCs w:val="24"/>
        </w:rPr>
        <w:t xml:space="preserve">) [Insert Hospital Name] is pleased to announce </w:t>
      </w:r>
      <w:r w:rsidR="000A5136" w:rsidRPr="00785B7B">
        <w:rPr>
          <w:rFonts w:ascii="Avenir Next LT Pro" w:hAnsi="Avenir Next LT Pro"/>
          <w:sz w:val="24"/>
          <w:szCs w:val="24"/>
        </w:rPr>
        <w:t>winning the 202</w:t>
      </w:r>
      <w:r w:rsidR="00B261EB">
        <w:rPr>
          <w:rFonts w:ascii="Avenir Next LT Pro" w:hAnsi="Avenir Next LT Pro"/>
          <w:sz w:val="24"/>
          <w:szCs w:val="24"/>
        </w:rPr>
        <w:t>2</w:t>
      </w:r>
      <w:r w:rsidR="000A5136" w:rsidRPr="00785B7B">
        <w:rPr>
          <w:rFonts w:ascii="Avenir Next LT Pro" w:hAnsi="Avenir Next LT Pro"/>
          <w:sz w:val="24"/>
          <w:szCs w:val="24"/>
        </w:rPr>
        <w:t xml:space="preserve"> Drive to Zero Suicide award for </w:t>
      </w:r>
      <w:r w:rsidR="00FE691B">
        <w:rPr>
          <w:rFonts w:ascii="Avenir Next LT Pro" w:hAnsi="Avenir Next LT Pro"/>
          <w:sz w:val="24"/>
          <w:szCs w:val="24"/>
        </w:rPr>
        <w:t>incorporating</w:t>
      </w:r>
      <w:r w:rsidR="000A5136" w:rsidRPr="00785B7B">
        <w:rPr>
          <w:rFonts w:ascii="Avenir Next LT Pro" w:hAnsi="Avenir Next LT Pro"/>
          <w:sz w:val="24"/>
          <w:szCs w:val="24"/>
        </w:rPr>
        <w:t xml:space="preserve"> suicide prevention as a key element of care. The award is given by </w:t>
      </w:r>
      <w:r w:rsidRPr="00785B7B">
        <w:rPr>
          <w:rFonts w:ascii="Avenir Next LT Pro" w:hAnsi="Avenir Next LT Pro"/>
          <w:sz w:val="24"/>
          <w:szCs w:val="24"/>
        </w:rPr>
        <w:t xml:space="preserve">the South Carolina Hospital Association (SCHA) </w:t>
      </w:r>
      <w:r w:rsidR="000A5136" w:rsidRPr="00785B7B">
        <w:rPr>
          <w:rFonts w:ascii="Avenir Next LT Pro" w:hAnsi="Avenir Next LT Pro"/>
          <w:sz w:val="24"/>
          <w:szCs w:val="24"/>
        </w:rPr>
        <w:t xml:space="preserve">in partnership with the South Carolina Department of Mental (DMH) </w:t>
      </w:r>
      <w:r w:rsidR="00DF797B" w:rsidRPr="00785B7B">
        <w:rPr>
          <w:rFonts w:ascii="Avenir Next LT Pro" w:hAnsi="Avenir Next LT Pro"/>
          <w:sz w:val="24"/>
          <w:szCs w:val="24"/>
        </w:rPr>
        <w:t>to</w:t>
      </w:r>
      <w:r w:rsidR="000A5136" w:rsidRPr="00785B7B">
        <w:rPr>
          <w:rFonts w:ascii="Avenir Next LT Pro" w:hAnsi="Avenir Next LT Pro"/>
          <w:sz w:val="24"/>
          <w:szCs w:val="24"/>
        </w:rPr>
        <w:t xml:space="preserve"> promote healthcare environments that pursue best practices for preventing suicide in our </w:t>
      </w:r>
      <w:r w:rsidR="00DF797B">
        <w:rPr>
          <w:rFonts w:ascii="Avenir Next LT Pro" w:hAnsi="Avenir Next LT Pro"/>
          <w:sz w:val="24"/>
          <w:szCs w:val="24"/>
        </w:rPr>
        <w:t>communities</w:t>
      </w:r>
      <w:r w:rsidRPr="00785B7B">
        <w:rPr>
          <w:rFonts w:ascii="Avenir Next LT Pro" w:hAnsi="Avenir Next LT Pro"/>
          <w:sz w:val="24"/>
          <w:szCs w:val="24"/>
        </w:rPr>
        <w:t xml:space="preserve">. </w:t>
      </w:r>
    </w:p>
    <w:p w14:paraId="5664189F" w14:textId="45ABAC86" w:rsidR="00FD5856" w:rsidRDefault="00C56588" w:rsidP="00FD5856">
      <w:pPr>
        <w:rPr>
          <w:rFonts w:ascii="Avenir Next LT Pro" w:hAnsi="Avenir Next LT Pro"/>
          <w:sz w:val="24"/>
          <w:szCs w:val="24"/>
        </w:rPr>
      </w:pPr>
      <w:r w:rsidRPr="00785B7B">
        <w:rPr>
          <w:rFonts w:ascii="Avenir Next LT Pro" w:hAnsi="Avenir Next LT Pro"/>
          <w:sz w:val="24"/>
          <w:szCs w:val="24"/>
        </w:rPr>
        <w:t>South Carolina’s Drive to Zero Suicide program recogniz</w:t>
      </w:r>
      <w:r w:rsidR="00DF797B">
        <w:rPr>
          <w:rFonts w:ascii="Avenir Next LT Pro" w:hAnsi="Avenir Next LT Pro"/>
          <w:sz w:val="24"/>
          <w:szCs w:val="24"/>
        </w:rPr>
        <w:t xml:space="preserve">es </w:t>
      </w:r>
      <w:r w:rsidRPr="00785B7B">
        <w:rPr>
          <w:rFonts w:ascii="Avenir Next LT Pro" w:hAnsi="Avenir Next LT Pro"/>
          <w:sz w:val="24"/>
          <w:szCs w:val="24"/>
        </w:rPr>
        <w:t xml:space="preserve">state healthcare facilities for adopting specific Zero Suicide strategies into their culture of care. These strategies include evidence-based suicide prevention training for staff, formal policies to screen patients, enhanced safety planning and a follow-up process for patients with a local community mental health center or other provider. SCHA and DMH </w:t>
      </w:r>
      <w:r w:rsidR="00270537" w:rsidRPr="00785B7B">
        <w:rPr>
          <w:rFonts w:ascii="Avenir Next LT Pro" w:hAnsi="Avenir Next LT Pro"/>
          <w:sz w:val="24"/>
          <w:szCs w:val="24"/>
        </w:rPr>
        <w:t>share this partnership</w:t>
      </w:r>
      <w:r w:rsidR="00DF797B">
        <w:rPr>
          <w:rFonts w:ascii="Avenir Next LT Pro" w:hAnsi="Avenir Next LT Pro"/>
          <w:sz w:val="24"/>
          <w:szCs w:val="24"/>
        </w:rPr>
        <w:t xml:space="preserve"> to reduce suicide</w:t>
      </w:r>
      <w:r w:rsidR="00270537" w:rsidRPr="00785B7B">
        <w:rPr>
          <w:rFonts w:ascii="Avenir Next LT Pro" w:hAnsi="Avenir Next LT Pro"/>
          <w:sz w:val="24"/>
          <w:szCs w:val="24"/>
        </w:rPr>
        <w:t xml:space="preserve"> as South Carolina </w:t>
      </w:r>
      <w:r w:rsidR="00DF797B">
        <w:rPr>
          <w:rFonts w:ascii="Avenir Next LT Pro" w:hAnsi="Avenir Next LT Pro"/>
          <w:sz w:val="24"/>
          <w:szCs w:val="24"/>
        </w:rPr>
        <w:t>continues to have a higher number of suicides</w:t>
      </w:r>
      <w:r w:rsidR="00270537" w:rsidRPr="00785B7B">
        <w:rPr>
          <w:rFonts w:ascii="Avenir Next LT Pro" w:hAnsi="Avenir Next LT Pro"/>
          <w:sz w:val="24"/>
          <w:szCs w:val="24"/>
        </w:rPr>
        <w:t xml:space="preserve"> than the national average</w:t>
      </w:r>
      <w:r w:rsidR="00DF797B">
        <w:rPr>
          <w:rFonts w:ascii="Avenir Next LT Pro" w:hAnsi="Avenir Next LT Pro"/>
          <w:sz w:val="24"/>
          <w:szCs w:val="24"/>
        </w:rPr>
        <w:t>.</w:t>
      </w:r>
    </w:p>
    <w:p w14:paraId="66066F2A" w14:textId="6D62414B" w:rsidR="001B611F" w:rsidRPr="00785B7B" w:rsidRDefault="001B611F" w:rsidP="00FD5856">
      <w:pPr>
        <w:rPr>
          <w:rFonts w:ascii="Avenir Next LT Pro" w:hAnsi="Avenir Next LT Pro"/>
          <w:sz w:val="24"/>
          <w:szCs w:val="24"/>
        </w:rPr>
      </w:pPr>
      <w:r w:rsidRPr="001B611F">
        <w:rPr>
          <w:rFonts w:ascii="Avenir Next LT Pro" w:hAnsi="Avenir Next LT Pro"/>
          <w:sz w:val="24"/>
          <w:szCs w:val="24"/>
        </w:rPr>
        <w:t xml:space="preserve">“In 2021, 20,738 South Carolinians came into an emergency room with suicidal ideations, meaning, </w:t>
      </w:r>
      <w:proofErr w:type="gramStart"/>
      <w:r w:rsidRPr="001B611F">
        <w:rPr>
          <w:rFonts w:ascii="Avenir Next LT Pro" w:hAnsi="Avenir Next LT Pro"/>
          <w:sz w:val="24"/>
          <w:szCs w:val="24"/>
        </w:rPr>
        <w:t>forming</w:t>
      </w:r>
      <w:proofErr w:type="gramEnd"/>
      <w:r w:rsidRPr="001B611F">
        <w:rPr>
          <w:rFonts w:ascii="Avenir Next LT Pro" w:hAnsi="Avenir Next LT Pro"/>
          <w:sz w:val="24"/>
          <w:szCs w:val="24"/>
        </w:rPr>
        <w:t xml:space="preserve"> or considering thoughts of ending their lives. That’s why partnerships with hospitals are vital to ending suicide in our state,” said South Carolina Department of Mental Health Acting Director Robert Bank, MD. “We all </w:t>
      </w:r>
      <w:proofErr w:type="gramStart"/>
      <w:r w:rsidRPr="001B611F">
        <w:rPr>
          <w:rFonts w:ascii="Avenir Next LT Pro" w:hAnsi="Avenir Next LT Pro"/>
          <w:sz w:val="24"/>
          <w:szCs w:val="24"/>
        </w:rPr>
        <w:t>have to</w:t>
      </w:r>
      <w:proofErr w:type="gramEnd"/>
      <w:r w:rsidRPr="001B611F">
        <w:rPr>
          <w:rFonts w:ascii="Avenir Next LT Pro" w:hAnsi="Avenir Next LT Pro"/>
          <w:sz w:val="24"/>
          <w:szCs w:val="24"/>
        </w:rPr>
        <w:t xml:space="preserve"> be part of the solution - collaboration cultivates HOPE. Not only do these partnerships make us all better, more informed healthcare providers, they help raise awareness and increase knowledge among South Carolinians as a whole.”</w:t>
      </w:r>
    </w:p>
    <w:p w14:paraId="59146702" w14:textId="5F45BB75" w:rsidR="003E525D" w:rsidRPr="00785B7B" w:rsidRDefault="003E525D" w:rsidP="00E219E4">
      <w:pPr>
        <w:rPr>
          <w:rFonts w:ascii="Avenir Next LT Pro" w:hAnsi="Avenir Next LT Pro" w:cs="Arial"/>
          <w:sz w:val="24"/>
          <w:szCs w:val="24"/>
        </w:rPr>
      </w:pPr>
      <w:r w:rsidRPr="00785B7B">
        <w:rPr>
          <w:rFonts w:ascii="Avenir Next LT Pro" w:hAnsi="Avenir Next LT Pro" w:cs="Arial"/>
          <w:sz w:val="24"/>
          <w:szCs w:val="24"/>
        </w:rPr>
        <w:t>“</w:t>
      </w:r>
      <w:r w:rsidR="00001864">
        <w:rPr>
          <w:rFonts w:ascii="Avenir Next LT Pro" w:hAnsi="Avenir Next LT Pro" w:cs="Arial"/>
          <w:sz w:val="24"/>
          <w:szCs w:val="24"/>
        </w:rPr>
        <w:t xml:space="preserve">As healthcare providers, we </w:t>
      </w:r>
      <w:r w:rsidR="00DF797B">
        <w:rPr>
          <w:rFonts w:ascii="Avenir Next LT Pro" w:hAnsi="Avenir Next LT Pro" w:cs="Arial"/>
          <w:sz w:val="24"/>
          <w:szCs w:val="24"/>
        </w:rPr>
        <w:t>recognize that suicide and self-harm are difficult to prevent with clinical treatments</w:t>
      </w:r>
      <w:r w:rsidRPr="00785B7B">
        <w:rPr>
          <w:rFonts w:ascii="Avenir Next LT Pro" w:hAnsi="Avenir Next LT Pro" w:cs="Arial"/>
          <w:sz w:val="24"/>
          <w:szCs w:val="24"/>
        </w:rPr>
        <w:t xml:space="preserve">,” said </w:t>
      </w:r>
      <w:r w:rsidR="00001864">
        <w:rPr>
          <w:rFonts w:ascii="Avenir Next LT Pro" w:hAnsi="Avenir Next LT Pro" w:cs="Arial"/>
          <w:sz w:val="24"/>
          <w:szCs w:val="24"/>
        </w:rPr>
        <w:t>[Hospital Leader]. “</w:t>
      </w:r>
      <w:r w:rsidR="00DF797B">
        <w:rPr>
          <w:rFonts w:ascii="Avenir Next LT Pro" w:hAnsi="Avenir Next LT Pro" w:cs="Arial"/>
          <w:sz w:val="24"/>
          <w:szCs w:val="24"/>
        </w:rPr>
        <w:t xml:space="preserve">However, we also understand that </w:t>
      </w:r>
      <w:r w:rsidR="001E237C">
        <w:rPr>
          <w:rFonts w:ascii="Avenir Next LT Pro" w:hAnsi="Avenir Next LT Pro" w:cs="Arial"/>
          <w:sz w:val="24"/>
          <w:szCs w:val="24"/>
        </w:rPr>
        <w:t>for patients already receiving behavioral health services, there are screening procedures and best practices that can help these patients from falling through the cracks.”</w:t>
      </w:r>
    </w:p>
    <w:p w14:paraId="655DADC0" w14:textId="685A1B4F" w:rsidR="00174276" w:rsidRPr="00785B7B" w:rsidRDefault="003E525D" w:rsidP="00785B7B">
      <w:pPr>
        <w:rPr>
          <w:rFonts w:ascii="Avenir Next LT Pro" w:hAnsi="Avenir Next LT Pro" w:cs="Arial"/>
          <w:sz w:val="24"/>
          <w:szCs w:val="24"/>
        </w:rPr>
      </w:pPr>
      <w:r w:rsidRPr="00785B7B">
        <w:rPr>
          <w:rFonts w:ascii="Avenir Next LT Pro" w:hAnsi="Avenir Next LT Pro" w:cs="Arial"/>
          <w:sz w:val="24"/>
          <w:szCs w:val="24"/>
        </w:rPr>
        <w:t xml:space="preserve">This year </w:t>
      </w:r>
      <w:r w:rsidR="001B611F">
        <w:rPr>
          <w:rFonts w:ascii="Avenir Next LT Pro" w:hAnsi="Avenir Next LT Pro" w:cs="Arial"/>
          <w:sz w:val="24"/>
          <w:szCs w:val="24"/>
        </w:rPr>
        <w:t xml:space="preserve">30 </w:t>
      </w:r>
      <w:r w:rsidRPr="00785B7B">
        <w:rPr>
          <w:rFonts w:ascii="Avenir Next LT Pro" w:hAnsi="Avenir Next LT Pro" w:cs="Arial"/>
          <w:sz w:val="24"/>
          <w:szCs w:val="24"/>
        </w:rPr>
        <w:t xml:space="preserve">facilities in South Carolina were recognized for embracing the Drive to Zero Suicide program to help prevent suicide </w:t>
      </w:r>
      <w:r w:rsidR="00785B7B" w:rsidRPr="00785B7B">
        <w:rPr>
          <w:rFonts w:ascii="Avenir Next LT Pro" w:hAnsi="Avenir Next LT Pro" w:cs="Arial"/>
          <w:sz w:val="24"/>
          <w:szCs w:val="24"/>
        </w:rPr>
        <w:t xml:space="preserve">in </w:t>
      </w:r>
      <w:r w:rsidRPr="00785B7B">
        <w:rPr>
          <w:rFonts w:ascii="Avenir Next LT Pro" w:hAnsi="Avenir Next LT Pro" w:cs="Arial"/>
          <w:sz w:val="24"/>
          <w:szCs w:val="24"/>
        </w:rPr>
        <w:t xml:space="preserve">their communities. </w:t>
      </w:r>
      <w:r w:rsidR="00E219E4" w:rsidRPr="00785B7B">
        <w:rPr>
          <w:rFonts w:ascii="Avenir Next LT Pro" w:hAnsi="Avenir Next LT Pro" w:cs="Arial"/>
          <w:sz w:val="24"/>
          <w:szCs w:val="24"/>
        </w:rPr>
        <w:t xml:space="preserve">For </w:t>
      </w:r>
      <w:r w:rsidR="00CD77A2" w:rsidRPr="00785B7B">
        <w:rPr>
          <w:rFonts w:ascii="Avenir Next LT Pro" w:hAnsi="Avenir Next LT Pro" w:cs="Arial"/>
          <w:sz w:val="24"/>
          <w:szCs w:val="24"/>
        </w:rPr>
        <w:t xml:space="preserve">more information about this year’s awards and a </w:t>
      </w:r>
      <w:r w:rsidR="00E219E4" w:rsidRPr="00785B7B">
        <w:rPr>
          <w:rFonts w:ascii="Avenir Next LT Pro" w:hAnsi="Avenir Next LT Pro" w:cs="Arial"/>
          <w:sz w:val="24"/>
          <w:szCs w:val="24"/>
        </w:rPr>
        <w:t>full list of</w:t>
      </w:r>
      <w:r w:rsidR="00CD77A2" w:rsidRPr="00785B7B">
        <w:rPr>
          <w:rFonts w:ascii="Avenir Next LT Pro" w:hAnsi="Avenir Next LT Pro" w:cs="Arial"/>
          <w:sz w:val="24"/>
          <w:szCs w:val="24"/>
        </w:rPr>
        <w:t xml:space="preserve"> w</w:t>
      </w:r>
      <w:r w:rsidR="00E219E4" w:rsidRPr="00785B7B">
        <w:rPr>
          <w:rFonts w:ascii="Avenir Next LT Pro" w:hAnsi="Avenir Next LT Pro" w:cs="Arial"/>
          <w:sz w:val="24"/>
          <w:szCs w:val="24"/>
        </w:rPr>
        <w:t xml:space="preserve">inners, go to </w:t>
      </w:r>
      <w:r w:rsidR="001B611F">
        <w:rPr>
          <w:rFonts w:ascii="Avenir Next LT Pro" w:hAnsi="Avenir Next LT Pro" w:cs="Arial"/>
          <w:sz w:val="24"/>
          <w:szCs w:val="24"/>
        </w:rPr>
        <w:fldChar w:fldCharType="begin"/>
      </w:r>
      <w:ins w:id="0" w:author="Kyle Petersen" w:date="2022-11-04T14:57:00Z">
        <w:r w:rsidR="001B611F">
          <w:rPr>
            <w:rFonts w:ascii="Avenir Next LT Pro" w:hAnsi="Avenir Next LT Pro" w:cs="Arial"/>
            <w:sz w:val="24"/>
            <w:szCs w:val="24"/>
          </w:rPr>
          <w:instrText>HYPERLINK "C:\\Users\\kpetersen\\Downloads\\scha.org\\zero-harm"</w:instrText>
        </w:r>
      </w:ins>
      <w:del w:id="1" w:author="Kyle Petersen" w:date="2022-11-04T14:57:00Z">
        <w:r w:rsidR="001B611F" w:rsidDel="001B611F">
          <w:rPr>
            <w:rFonts w:ascii="Avenir Next LT Pro" w:hAnsi="Avenir Next LT Pro" w:cs="Arial"/>
            <w:sz w:val="24"/>
            <w:szCs w:val="24"/>
          </w:rPr>
          <w:delInstrText xml:space="preserve"> HYPERLINK "scha.org/zero-harm" </w:delInstrText>
        </w:r>
      </w:del>
      <w:r w:rsidR="001B611F">
        <w:rPr>
          <w:rFonts w:ascii="Avenir Next LT Pro" w:hAnsi="Avenir Next LT Pro" w:cs="Arial"/>
          <w:sz w:val="24"/>
          <w:szCs w:val="24"/>
        </w:rPr>
        <w:fldChar w:fldCharType="separate"/>
      </w:r>
      <w:r w:rsidR="001B611F" w:rsidRPr="001B611F">
        <w:rPr>
          <w:rStyle w:val="Hyperlink"/>
          <w:rFonts w:ascii="Avenir Next LT Pro" w:hAnsi="Avenir Next LT Pro" w:cs="Arial"/>
          <w:sz w:val="24"/>
          <w:szCs w:val="24"/>
        </w:rPr>
        <w:t>scha.org/zero-harm</w:t>
      </w:r>
      <w:r w:rsidR="001B611F">
        <w:rPr>
          <w:rFonts w:ascii="Avenir Next LT Pro" w:hAnsi="Avenir Next LT Pro" w:cs="Arial"/>
          <w:sz w:val="24"/>
          <w:szCs w:val="24"/>
        </w:rPr>
        <w:fldChar w:fldCharType="end"/>
      </w:r>
      <w:r w:rsidR="001E237C">
        <w:rPr>
          <w:rFonts w:ascii="Avenir Next LT Pro" w:hAnsi="Avenir Next LT Pro" w:cs="Arial"/>
          <w:sz w:val="24"/>
          <w:szCs w:val="24"/>
        </w:rPr>
        <w:t xml:space="preserve">. </w:t>
      </w:r>
      <w:r w:rsidR="00E219E4" w:rsidRPr="00785B7B">
        <w:rPr>
          <w:rFonts w:ascii="Avenir Next LT Pro" w:hAnsi="Avenir Next LT Pro" w:cs="Arial"/>
          <w:sz w:val="24"/>
          <w:szCs w:val="24"/>
        </w:rPr>
        <w:t xml:space="preserve"> </w:t>
      </w:r>
    </w:p>
    <w:sectPr w:rsidR="00174276" w:rsidRPr="00785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le Petersen">
    <w15:presenceInfo w15:providerId="AD" w15:userId="S::kpetersen@scha.org::a1cf8b26-0294-467e-9d21-eba5079b6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56"/>
    <w:rsid w:val="00001864"/>
    <w:rsid w:val="000A5136"/>
    <w:rsid w:val="00174276"/>
    <w:rsid w:val="001B611F"/>
    <w:rsid w:val="001E237C"/>
    <w:rsid w:val="00270537"/>
    <w:rsid w:val="003E525D"/>
    <w:rsid w:val="00571CC8"/>
    <w:rsid w:val="006F06F1"/>
    <w:rsid w:val="00785B7B"/>
    <w:rsid w:val="00811AEF"/>
    <w:rsid w:val="00B261EB"/>
    <w:rsid w:val="00C201DA"/>
    <w:rsid w:val="00C56588"/>
    <w:rsid w:val="00CD77A2"/>
    <w:rsid w:val="00DF797B"/>
    <w:rsid w:val="00E219E4"/>
    <w:rsid w:val="00E32B1D"/>
    <w:rsid w:val="00E91B47"/>
    <w:rsid w:val="00FD5856"/>
    <w:rsid w:val="00FE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F5D5"/>
  <w15:chartTrackingRefBased/>
  <w15:docId w15:val="{7C488B80-46C9-494A-9FEE-ED7EB8FF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2B1D"/>
    <w:rPr>
      <w:sz w:val="16"/>
      <w:szCs w:val="16"/>
    </w:rPr>
  </w:style>
  <w:style w:type="paragraph" w:styleId="CommentText">
    <w:name w:val="annotation text"/>
    <w:basedOn w:val="Normal"/>
    <w:link w:val="CommentTextChar"/>
    <w:uiPriority w:val="99"/>
    <w:unhideWhenUsed/>
    <w:rsid w:val="00E32B1D"/>
    <w:pPr>
      <w:spacing w:line="240" w:lineRule="auto"/>
    </w:pPr>
    <w:rPr>
      <w:sz w:val="20"/>
      <w:szCs w:val="20"/>
    </w:rPr>
  </w:style>
  <w:style w:type="character" w:customStyle="1" w:styleId="CommentTextChar">
    <w:name w:val="Comment Text Char"/>
    <w:basedOn w:val="DefaultParagraphFont"/>
    <w:link w:val="CommentText"/>
    <w:uiPriority w:val="99"/>
    <w:rsid w:val="00E32B1D"/>
    <w:rPr>
      <w:sz w:val="20"/>
      <w:szCs w:val="20"/>
    </w:rPr>
  </w:style>
  <w:style w:type="paragraph" w:styleId="CommentSubject">
    <w:name w:val="annotation subject"/>
    <w:basedOn w:val="CommentText"/>
    <w:next w:val="CommentText"/>
    <w:link w:val="CommentSubjectChar"/>
    <w:uiPriority w:val="99"/>
    <w:semiHidden/>
    <w:unhideWhenUsed/>
    <w:rsid w:val="00E32B1D"/>
    <w:rPr>
      <w:b/>
      <w:bCs/>
    </w:rPr>
  </w:style>
  <w:style w:type="character" w:customStyle="1" w:styleId="CommentSubjectChar">
    <w:name w:val="Comment Subject Char"/>
    <w:basedOn w:val="CommentTextChar"/>
    <w:link w:val="CommentSubject"/>
    <w:uiPriority w:val="99"/>
    <w:semiHidden/>
    <w:rsid w:val="00E32B1D"/>
    <w:rPr>
      <w:b/>
      <w:bCs/>
      <w:sz w:val="20"/>
      <w:szCs w:val="20"/>
    </w:rPr>
  </w:style>
  <w:style w:type="paragraph" w:styleId="Revision">
    <w:name w:val="Revision"/>
    <w:hidden/>
    <w:uiPriority w:val="99"/>
    <w:semiHidden/>
    <w:rsid w:val="00FE691B"/>
    <w:pPr>
      <w:spacing w:after="0" w:line="240" w:lineRule="auto"/>
    </w:pPr>
  </w:style>
  <w:style w:type="character" w:styleId="Hyperlink">
    <w:name w:val="Hyperlink"/>
    <w:basedOn w:val="DefaultParagraphFont"/>
    <w:uiPriority w:val="99"/>
    <w:unhideWhenUsed/>
    <w:rsid w:val="001B611F"/>
    <w:rPr>
      <w:color w:val="0563C1" w:themeColor="hyperlink"/>
      <w:u w:val="single"/>
    </w:rPr>
  </w:style>
  <w:style w:type="character" w:styleId="UnresolvedMention">
    <w:name w:val="Unresolved Mention"/>
    <w:basedOn w:val="DefaultParagraphFont"/>
    <w:uiPriority w:val="99"/>
    <w:semiHidden/>
    <w:unhideWhenUsed/>
    <w:rsid w:val="001B6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71721">
      <w:bodyDiv w:val="1"/>
      <w:marLeft w:val="0"/>
      <w:marRight w:val="0"/>
      <w:marTop w:val="0"/>
      <w:marBottom w:val="0"/>
      <w:divBdr>
        <w:top w:val="none" w:sz="0" w:space="0" w:color="auto"/>
        <w:left w:val="none" w:sz="0" w:space="0" w:color="auto"/>
        <w:bottom w:val="none" w:sz="0" w:space="0" w:color="auto"/>
        <w:right w:val="none" w:sz="0" w:space="0" w:color="auto"/>
      </w:divBdr>
    </w:div>
    <w:div w:id="1674648442">
      <w:bodyDiv w:val="1"/>
      <w:marLeft w:val="0"/>
      <w:marRight w:val="0"/>
      <w:marTop w:val="0"/>
      <w:marBottom w:val="0"/>
      <w:divBdr>
        <w:top w:val="none" w:sz="0" w:space="0" w:color="auto"/>
        <w:left w:val="none" w:sz="0" w:space="0" w:color="auto"/>
        <w:bottom w:val="none" w:sz="0" w:space="0" w:color="auto"/>
        <w:right w:val="none" w:sz="0" w:space="0" w:color="auto"/>
      </w:divBdr>
    </w:div>
    <w:div w:id="17968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Petersen</dc:creator>
  <cp:keywords/>
  <dc:description/>
  <cp:lastModifiedBy>Kyle Petersen</cp:lastModifiedBy>
  <cp:revision>3</cp:revision>
  <dcterms:created xsi:type="dcterms:W3CDTF">2022-11-04T18:57:00Z</dcterms:created>
  <dcterms:modified xsi:type="dcterms:W3CDTF">2022-11-04T19:13:00Z</dcterms:modified>
</cp:coreProperties>
</file>